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B4" w:rsidRDefault="00661EB4" w:rsidP="00661EB4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</w:t>
      </w:r>
    </w:p>
    <w:p w:rsidR="00661EB4" w:rsidRDefault="00661EB4" w:rsidP="00661EB4">
      <w:pPr>
        <w:rPr>
          <w:rFonts w:ascii="方正小标宋简体" w:eastAsia="方正小标宋简体" w:hAnsi="仿宋"/>
          <w:sz w:val="32"/>
          <w:szCs w:val="32"/>
        </w:rPr>
      </w:pPr>
    </w:p>
    <w:p w:rsidR="00661EB4" w:rsidRPr="00B95FF5" w:rsidRDefault="00D00AB9" w:rsidP="00661EB4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仿宋_GB2312" w:hint="eastAsia"/>
          <w:b/>
          <w:kern w:val="0"/>
          <w:sz w:val="36"/>
          <w:szCs w:val="36"/>
        </w:rPr>
        <w:t>2014</w:t>
      </w:r>
      <w:r w:rsidR="00661EB4" w:rsidRPr="00521FCD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年泉州市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直机关金山幼儿园</w:t>
      </w:r>
      <w:r w:rsidR="00661EB4" w:rsidRPr="00B95FF5">
        <w:rPr>
          <w:rFonts w:ascii="宋体" w:hAnsi="宋体" w:cs="宋体" w:hint="eastAsia"/>
          <w:b/>
          <w:bCs/>
          <w:sz w:val="36"/>
          <w:szCs w:val="36"/>
        </w:rPr>
        <w:t>决算说明</w:t>
      </w:r>
    </w:p>
    <w:p w:rsidR="00661EB4" w:rsidRPr="00BA7438" w:rsidRDefault="00661EB4" w:rsidP="00661EB4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61EB4" w:rsidRPr="00BA7438" w:rsidRDefault="00661EB4" w:rsidP="00661EB4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A7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</w:t>
      </w:r>
      <w:ins w:id="0" w:author="预算科/陈东灿" w:date="2014-09-15T09:04:00Z">
        <w:r w:rsidRPr="00846D1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泉州市财政局关于开展市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级</w:t>
        </w:r>
        <w:r w:rsidRPr="00846D1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部门预决算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和“三公</w:t>
        </w: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”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经费</w:t>
        </w:r>
        <w:r w:rsidRPr="00846D1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预决算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信息</w:t>
        </w:r>
        <w:r w:rsidRPr="00846D1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公开工作的通知</w:t>
        </w:r>
      </w:ins>
      <w:ins w:id="1" w:author="预算科/陈世强" w:date="2014-09-12T09:19:00Z">
        <w:del w:id="2" w:author="预算科/陈东灿" w:date="2014-09-15T09:04:00Z">
          <w:r w:rsidRPr="00846D15" w:rsidDel="00A83158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delText>泉州市财政局关于开展市</w:delText>
          </w:r>
          <w:r w:rsidDel="00A83158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delText>级</w:delText>
          </w:r>
          <w:r w:rsidRPr="00846D15" w:rsidDel="00A83158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delText>部门预决算</w:delText>
          </w:r>
          <w:r w:rsidDel="00A83158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delText>信息</w:delText>
          </w:r>
          <w:r w:rsidRPr="00846D15" w:rsidDel="00A83158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delText>公开工作的通知</w:delText>
          </w:r>
        </w:del>
        <w:r w:rsidRPr="00826D0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》要求（</w:t>
        </w:r>
        <w:proofErr w:type="gramStart"/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泉</w:t>
        </w:r>
        <w:r w:rsidRPr="00826D0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财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预</w:t>
        </w:r>
        <w:proofErr w:type="gramEnd"/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〔2014〕</w:t>
        </w:r>
        <w:r w:rsidRPr="00826D0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××号）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，</w:t>
        </w:r>
      </w:ins>
      <w:del w:id="3" w:author="预算科/陈世强" w:date="2014-09-12T09:19:00Z">
        <w:r w:rsidRPr="00846D15" w:rsidDel="00C71953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泉州市财政局关于开展市直行政事业单位部门预决算、“三公”经费预决算公开工作的通知</w:delText>
        </w:r>
        <w:r w:rsidRPr="00826D05" w:rsidDel="00C71953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》</w:delText>
        </w:r>
        <w:r w:rsidRPr="00BA7438" w:rsidDel="00C71953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delText>要求</w:delText>
        </w:r>
      </w:del>
      <w:r w:rsidRPr="00BA7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以及《泉州市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财政</w:t>
      </w:r>
      <w:r w:rsidRPr="00BA7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局关于批复××年度部门决算的通知》（</w:t>
      </w:r>
      <w:proofErr w:type="gramStart"/>
      <w:r w:rsidRPr="00BA7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泉财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决</w:t>
      </w:r>
      <w:proofErr w:type="gramEnd"/>
      <w:r w:rsidRPr="00BA7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〔××〕××</w:t>
      </w:r>
      <w:r w:rsidRPr="00BA7438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BA7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号）的批复，现将我单位××</w:t>
      </w:r>
      <w:proofErr w:type="gramStart"/>
      <w:r w:rsidRPr="00BA7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年部门</w:t>
      </w:r>
      <w:proofErr w:type="gramEnd"/>
      <w:r w:rsidRPr="00BA7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决算说明如下：</w:t>
      </w:r>
    </w:p>
    <w:p w:rsidR="00661EB4" w:rsidRDefault="00661EB4" w:rsidP="00661EB4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</w:t>
      </w:r>
      <w:r w:rsidRPr="00BA7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主要职责</w:t>
      </w:r>
    </w:p>
    <w:p w:rsidR="00661EB4" w:rsidRDefault="00661EB4" w:rsidP="00661E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26D0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主要职责是：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为本服务区内适龄儿童提供系统的学前教育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61EB4" w:rsidRPr="00BB7FBB" w:rsidRDefault="00661EB4" w:rsidP="00661E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A74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单位基本情况</w:t>
      </w:r>
    </w:p>
    <w:p w:rsidR="00661EB4" w:rsidRPr="00BB7FBB" w:rsidRDefault="00D00AB9" w:rsidP="00661E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年部门决算编制范围的单位详细情况见下表</w:t>
      </w:r>
      <w:r w:rsidR="00661EB4"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:</w:t>
      </w:r>
    </w:p>
    <w:p w:rsidR="00661EB4" w:rsidRPr="00BA7438" w:rsidRDefault="00661EB4" w:rsidP="00661EB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127"/>
        <w:gridCol w:w="1842"/>
        <w:gridCol w:w="1560"/>
      </w:tblGrid>
      <w:tr w:rsidR="00661EB4" w:rsidRPr="00BB7FBB" w:rsidTr="00D00A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4" w:rsidRPr="00BB7FBB" w:rsidRDefault="00661EB4" w:rsidP="00CA047E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B7FB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4" w:rsidRPr="00BB7FBB" w:rsidRDefault="00661EB4" w:rsidP="00CA047E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B7FB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经费性质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4" w:rsidRPr="00BB7FBB" w:rsidRDefault="00661EB4" w:rsidP="00CA047E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B7FB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人员编制数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4" w:rsidRPr="00BB7FBB" w:rsidRDefault="00661EB4" w:rsidP="00CA047E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B7FB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在职人数</w:t>
            </w:r>
          </w:p>
        </w:tc>
      </w:tr>
      <w:tr w:rsidR="00661EB4" w:rsidRPr="00BB7FBB" w:rsidTr="00D00AB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4" w:rsidRPr="00ED68D7" w:rsidRDefault="00D00AB9" w:rsidP="00CA047E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D68D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泉州市直机关金山幼儿园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4" w:rsidRPr="00ED68D7" w:rsidRDefault="00D00AB9" w:rsidP="00CA047E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ED68D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财政全额</w:t>
            </w:r>
            <w:proofErr w:type="gramStart"/>
            <w:r w:rsidRPr="00ED68D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拔款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4" w:rsidRPr="00BB7FBB" w:rsidRDefault="00D00AB9" w:rsidP="00CA047E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B4" w:rsidRPr="00BB7FBB" w:rsidRDefault="00D00AB9" w:rsidP="00CA047E">
            <w:pPr>
              <w:tabs>
                <w:tab w:val="left" w:pos="7513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</w:tr>
    </w:tbl>
    <w:p w:rsidR="00661EB4" w:rsidRPr="00BB7FBB" w:rsidRDefault="00661EB4" w:rsidP="00661EB4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三、主要工作总结</w:t>
      </w:r>
    </w:p>
    <w:p w:rsidR="00D00AB9" w:rsidRDefault="00D00AB9" w:rsidP="00ED68D7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18"/>
          <w:szCs w:val="18"/>
        </w:rPr>
      </w:pPr>
      <w:r w:rsidRPr="00ED68D7">
        <w:rPr>
          <w:rFonts w:ascii="仿宋_GB2312" w:eastAsia="仿宋_GB2312" w:hAnsi="仿宋" w:hint="eastAsia"/>
          <w:color w:val="000000"/>
          <w:sz w:val="32"/>
          <w:szCs w:val="32"/>
        </w:rPr>
        <w:t>一年来，我园在泉州市妇联的领导下，在泉州市教育局</w:t>
      </w:r>
      <w:r w:rsidRPr="00ED68D7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的关心指导下，认真贯彻党的十八大，十八届三中全会精神，坚持科学发展观，围绕“以促进幼儿发展为中心，以优化物质环境为保障，以营造和谐校园为目的”的工作目标，加强校园精细化管理，推进幼儿园不断向前发展，取得了良好的成效</w:t>
      </w:r>
      <w:r>
        <w:rPr>
          <w:rFonts w:ascii="仿宋_GB2312" w:eastAsia="仿宋_GB2312" w:hAnsi="仿宋" w:hint="eastAsia"/>
          <w:color w:val="000000"/>
          <w:sz w:val="18"/>
          <w:szCs w:val="18"/>
        </w:rPr>
        <w:t>。</w:t>
      </w:r>
      <w:bookmarkStart w:id="4" w:name="_GoBack"/>
      <w:bookmarkEnd w:id="4"/>
    </w:p>
    <w:p w:rsidR="00661EB4" w:rsidRPr="00BB7FBB" w:rsidRDefault="00661EB4" w:rsidP="00D00AB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</w:t>
      </w:r>
      <w:r w:rsidR="00ED68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收支总体情况</w:t>
      </w:r>
    </w:p>
    <w:p w:rsidR="00661EB4" w:rsidRPr="00BB7FBB" w:rsidRDefault="00661EB4" w:rsidP="00661EB4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（一）收入总计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558.92万元</w:t>
      </w:r>
    </w:p>
    <w:p w:rsidR="00661EB4" w:rsidRPr="00BB7FBB" w:rsidRDefault="00D00AB9" w:rsidP="00661EB4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算收入为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558.92万元，本年收入508.92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万元。具体情况如下：</w:t>
      </w:r>
    </w:p>
    <w:p w:rsidR="00661EB4" w:rsidRPr="00BB7FBB" w:rsidRDefault="00661EB4" w:rsidP="00661EB4">
      <w:pPr>
        <w:autoSpaceDE w:val="0"/>
        <w:autoSpaceDN w:val="0"/>
        <w:adjustRightInd w:val="0"/>
        <w:snapToGrid w:val="0"/>
        <w:spacing w:line="360" w:lineRule="auto"/>
        <w:ind w:leftChars="76" w:left="160" w:firstLineChars="150"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财政拨款收入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408.43万元。</w:t>
      </w:r>
      <w:r w:rsidR="00D00AB9"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661EB4" w:rsidRPr="00BB7FBB" w:rsidRDefault="00661EB4" w:rsidP="00661EB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事业收入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94.52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</w:p>
    <w:p w:rsidR="00661EB4" w:rsidRPr="00BB7FBB" w:rsidRDefault="00D00AB9" w:rsidP="00661EB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3．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上级补助收入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5.5</w:t>
      </w:r>
      <w:ins w:id="5" w:author="办公室/吴志新" w:date="2014-09-15T09:08:00Z">
        <w:r w:rsidR="00661EB4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万</w:t>
        </w:r>
      </w:ins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元。</w:t>
      </w:r>
    </w:p>
    <w:p w:rsidR="00661EB4" w:rsidRPr="00BB7FBB" w:rsidRDefault="00D00AB9" w:rsidP="00661EB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661EB4"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其他收入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0.47</w:t>
      </w:r>
      <w:ins w:id="6" w:author="办公室/吴志新" w:date="2014-09-15T09:08:00Z">
        <w:r w:rsidR="00661EB4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万</w:t>
        </w:r>
      </w:ins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元。</w:t>
      </w:r>
    </w:p>
    <w:p w:rsidR="00661EB4" w:rsidRPr="00BB7FBB" w:rsidRDefault="00D00AB9" w:rsidP="00661EB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661EB4"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上年结转和结余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50</w:t>
      </w:r>
      <w:ins w:id="7" w:author="办公室/吴志新" w:date="2014-09-15T09:09:00Z">
        <w:r w:rsidR="00661EB4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万</w:t>
        </w:r>
      </w:ins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元。</w:t>
      </w:r>
    </w:p>
    <w:p w:rsidR="00661EB4" w:rsidRPr="00BB7FBB" w:rsidRDefault="00661EB4" w:rsidP="00661EB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（二）支出总计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476.21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</w:t>
      </w:r>
    </w:p>
    <w:p w:rsidR="00661EB4" w:rsidRPr="00BB7FBB" w:rsidRDefault="00D00AB9" w:rsidP="00661EB4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年度部门决算总支出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476.21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万元，其中本年支出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476.21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万元。具体情况如下：</w:t>
      </w:r>
    </w:p>
    <w:p w:rsidR="00661EB4" w:rsidRPr="00BB7FBB" w:rsidRDefault="00661EB4" w:rsidP="00661EB4">
      <w:pPr>
        <w:tabs>
          <w:tab w:val="left" w:pos="7513"/>
        </w:tabs>
        <w:adjustRightInd w:val="0"/>
        <w:snapToGrid w:val="0"/>
        <w:spacing w:line="360" w:lineRule="auto"/>
        <w:ind w:firstLineChars="225" w:firstLine="7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基本支出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404.49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万元。其中，工资福利支出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293.37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万元，对个人和家庭补助支出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67.51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万元，商品和服务支出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37.71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</w:p>
    <w:p w:rsidR="00661EB4" w:rsidRPr="00BB7FBB" w:rsidRDefault="00661EB4" w:rsidP="00661EB4">
      <w:pPr>
        <w:tabs>
          <w:tab w:val="left" w:pos="7513"/>
        </w:tabs>
        <w:adjustRightInd w:val="0"/>
        <w:snapToGrid w:val="0"/>
        <w:spacing w:line="360" w:lineRule="auto"/>
        <w:ind w:leftChars="113" w:left="237" w:firstLineChars="150"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项目支出</w:t>
      </w:r>
      <w:r w:rsidR="00D00A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71.71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</w:p>
    <w:p w:rsidR="00661EB4" w:rsidRPr="00BB7FBB" w:rsidRDefault="00D00AB9" w:rsidP="00661EB4">
      <w:pPr>
        <w:tabs>
          <w:tab w:val="left" w:pos="7513"/>
        </w:tabs>
        <w:adjustRightInd w:val="0"/>
        <w:snapToGrid w:val="0"/>
        <w:spacing w:line="360" w:lineRule="auto"/>
        <w:ind w:leftChars="113" w:left="237" w:firstLineChars="150"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661EB4"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结余分配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16.43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</w:p>
    <w:p w:rsidR="00661EB4" w:rsidRPr="00BB7FBB" w:rsidRDefault="00D00AB9" w:rsidP="00661EB4">
      <w:pPr>
        <w:tabs>
          <w:tab w:val="left" w:pos="7513"/>
        </w:tabs>
        <w:adjustRightInd w:val="0"/>
        <w:snapToGrid w:val="0"/>
        <w:spacing w:line="360" w:lineRule="auto"/>
        <w:ind w:firstLineChars="225" w:firstLine="7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4</w:t>
      </w:r>
      <w:r w:rsidR="00661EB4"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年末结转结余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66.28</w:t>
      </w:r>
      <w:r w:rsidR="00661EB4"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</w:p>
    <w:p w:rsidR="00661EB4" w:rsidRPr="00C71953" w:rsidRDefault="00ED68D7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ins w:id="8" w:author="预算科/陈世强" w:date="2014-09-12T09:20:00Z"/>
          <w:rFonts w:ascii="仿宋_GB2312" w:eastAsia="仿宋_GB2312" w:hAnsi="宋体" w:cs="宋体"/>
          <w:color w:val="000000"/>
          <w:kern w:val="0"/>
          <w:sz w:val="32"/>
          <w:szCs w:val="32"/>
          <w:rPrChange w:id="9" w:author="预算科/陈世强" w:date="2014-09-12T09:20:00Z">
            <w:rPr>
              <w:ins w:id="10" w:author="预算科/陈世强" w:date="2014-09-12T09:20:00Z"/>
              <w:rFonts w:ascii="仿宋_GB2312" w:eastAsia="仿宋_GB2312" w:hAnsi="仿宋" w:cs="宋体"/>
              <w:bCs/>
              <w:color w:val="000000"/>
              <w:kern w:val="0"/>
              <w:sz w:val="32"/>
              <w:szCs w:val="32"/>
            </w:rPr>
          </w:rPrChange>
        </w:rPr>
        <w:pPrChange w:id="11" w:author="预算科/陈世强" w:date="2014-09-12T09:20:00Z">
          <w:pPr>
            <w:widowControl/>
            <w:adjustRightInd w:val="0"/>
            <w:snapToGrid w:val="0"/>
            <w:spacing w:line="360" w:lineRule="auto"/>
            <w:ind w:firstLine="660"/>
            <w:jc w:val="center"/>
          </w:pPr>
        </w:pPrChange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ins w:id="12" w:author="预算科/陈世强" w:date="2014-09-12T09:20:00Z">
        <w:r w:rsidR="00661EB4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、</w:t>
        </w:r>
      </w:ins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无</w:t>
      </w:r>
      <w:ins w:id="13" w:author="预算科/陈世强" w:date="2014-09-12T09:20:00Z">
        <w:r w:rsidR="00661EB4" w:rsidRPr="00C71953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  <w:rPrChange w:id="14" w:author="预算科/陈世强" w:date="2014-09-12T09:20:00Z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rPrChange>
          </w:rPr>
          <w:t>“三公”经费决算情况</w:t>
        </w:r>
      </w:ins>
    </w:p>
    <w:p w:rsidR="00661EB4" w:rsidRPr="00BB7FBB" w:rsidRDefault="00661EB4" w:rsidP="00661EB4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1.</w:t>
      </w:r>
      <w:r w:rsidRPr="00E46A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ED68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收支决算总表</w:t>
      </w:r>
    </w:p>
    <w:p w:rsidR="00661EB4" w:rsidRPr="00BB7FBB" w:rsidRDefault="00661EB4" w:rsidP="00661EB4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2.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ED68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公共财政预算拨款支出决算表</w:t>
      </w:r>
    </w:p>
    <w:p w:rsidR="00661EB4" w:rsidRPr="00BB7FBB" w:rsidDel="00A83158" w:rsidRDefault="00661EB4" w:rsidP="00661EB4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del w:id="15" w:author="预算科/陈东灿" w:date="2014-09-15T09:04:00Z"/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3. </w:t>
      </w:r>
      <w:r w:rsidR="00ED68D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BB7F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政府性基金拨款支出决算表</w:t>
      </w:r>
    </w:p>
    <w:p w:rsidR="00661EB4" w:rsidRPr="002F09FD" w:rsidRDefault="00661EB4" w:rsidP="00661EB4">
      <w:pPr>
        <w:tabs>
          <w:tab w:val="left" w:pos="7513"/>
        </w:tabs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　　　</w:t>
      </w:r>
    </w:p>
    <w:p w:rsidR="001A49C4" w:rsidRPr="00661EB4" w:rsidRDefault="001A49C4"/>
    <w:sectPr w:rsidR="001A49C4" w:rsidRPr="00661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7" w:rsidRDefault="00660047" w:rsidP="00661EB4">
      <w:r>
        <w:separator/>
      </w:r>
    </w:p>
  </w:endnote>
  <w:endnote w:type="continuationSeparator" w:id="0">
    <w:p w:rsidR="00660047" w:rsidRDefault="00660047" w:rsidP="0066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7" w:rsidRDefault="00660047" w:rsidP="00661EB4">
      <w:r>
        <w:separator/>
      </w:r>
    </w:p>
  </w:footnote>
  <w:footnote w:type="continuationSeparator" w:id="0">
    <w:p w:rsidR="00660047" w:rsidRDefault="00660047" w:rsidP="0066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 w:rsidP="00D00AB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9" w:rsidRDefault="00D00A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B4"/>
    <w:rsid w:val="00007409"/>
    <w:rsid w:val="000524D1"/>
    <w:rsid w:val="000749DF"/>
    <w:rsid w:val="000B3AD0"/>
    <w:rsid w:val="000E1273"/>
    <w:rsid w:val="000E40FF"/>
    <w:rsid w:val="000E5890"/>
    <w:rsid w:val="00185770"/>
    <w:rsid w:val="001A49C4"/>
    <w:rsid w:val="00203AA2"/>
    <w:rsid w:val="0024676F"/>
    <w:rsid w:val="00281F78"/>
    <w:rsid w:val="002907E1"/>
    <w:rsid w:val="002B6489"/>
    <w:rsid w:val="002D5966"/>
    <w:rsid w:val="002F79E4"/>
    <w:rsid w:val="00407564"/>
    <w:rsid w:val="00440729"/>
    <w:rsid w:val="00470B5E"/>
    <w:rsid w:val="004A4425"/>
    <w:rsid w:val="004C547B"/>
    <w:rsid w:val="005103E8"/>
    <w:rsid w:val="005307BA"/>
    <w:rsid w:val="00637EB9"/>
    <w:rsid w:val="00655505"/>
    <w:rsid w:val="00660047"/>
    <w:rsid w:val="00661EB4"/>
    <w:rsid w:val="006D0C72"/>
    <w:rsid w:val="006F6DF4"/>
    <w:rsid w:val="007D7AD6"/>
    <w:rsid w:val="0080026B"/>
    <w:rsid w:val="0080735C"/>
    <w:rsid w:val="008443B5"/>
    <w:rsid w:val="008801DD"/>
    <w:rsid w:val="0088154A"/>
    <w:rsid w:val="008A24BB"/>
    <w:rsid w:val="008B61B0"/>
    <w:rsid w:val="008D0B0E"/>
    <w:rsid w:val="008F371F"/>
    <w:rsid w:val="008F3F87"/>
    <w:rsid w:val="00902751"/>
    <w:rsid w:val="00906C79"/>
    <w:rsid w:val="0092188A"/>
    <w:rsid w:val="00955264"/>
    <w:rsid w:val="009E69BD"/>
    <w:rsid w:val="00A64570"/>
    <w:rsid w:val="00A64D3D"/>
    <w:rsid w:val="00A737FF"/>
    <w:rsid w:val="00B349EE"/>
    <w:rsid w:val="00C16941"/>
    <w:rsid w:val="00CB4E10"/>
    <w:rsid w:val="00CF7D17"/>
    <w:rsid w:val="00D00AB9"/>
    <w:rsid w:val="00D17212"/>
    <w:rsid w:val="00D35C3C"/>
    <w:rsid w:val="00D452E5"/>
    <w:rsid w:val="00D6428E"/>
    <w:rsid w:val="00D908A7"/>
    <w:rsid w:val="00DB2749"/>
    <w:rsid w:val="00E0016B"/>
    <w:rsid w:val="00E00AA8"/>
    <w:rsid w:val="00E02DC3"/>
    <w:rsid w:val="00E07E92"/>
    <w:rsid w:val="00E6343D"/>
    <w:rsid w:val="00E8405F"/>
    <w:rsid w:val="00E9590C"/>
    <w:rsid w:val="00EC2882"/>
    <w:rsid w:val="00ED68D7"/>
    <w:rsid w:val="00EF6E06"/>
    <w:rsid w:val="00F556A5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B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61EB4"/>
    <w:rPr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61E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1E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0A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0A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B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61EB4"/>
    <w:rPr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61E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1EB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0A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0A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7D63-35C5-4DFD-8500-2DAAE0A9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2015-06-05T08:13:00Z</dcterms:created>
  <dcterms:modified xsi:type="dcterms:W3CDTF">2015-11-03T02:35:00Z</dcterms:modified>
</cp:coreProperties>
</file>